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3E8E" w14:textId="77777777" w:rsidR="007D455A" w:rsidRDefault="000C7D26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14:paraId="50BCC4A5" w14:textId="77777777" w:rsidR="007D455A" w:rsidRDefault="000C7D26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浦江县政府（国有资本）投资项目</w:t>
      </w:r>
    </w:p>
    <w:p w14:paraId="74D0DFE8" w14:textId="766CD6FA" w:rsidR="007D455A" w:rsidRDefault="000C7D26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委托</w:t>
      </w:r>
      <w:r w:rsidR="001533B6" w:rsidRPr="001533B6">
        <w:rPr>
          <w:rFonts w:asciiTheme="majorEastAsia" w:eastAsiaTheme="majorEastAsia" w:hAnsiTheme="majorEastAsia" w:hint="eastAsia"/>
          <w:b/>
          <w:sz w:val="44"/>
          <w:szCs w:val="44"/>
        </w:rPr>
        <w:t>工程造价咨询企业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审核分配细则</w:t>
      </w:r>
    </w:p>
    <w:p w14:paraId="0C2AABB0" w14:textId="77777777" w:rsidR="007D455A" w:rsidRDefault="007D455A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5C0941B2" w14:textId="6CF9BF1B" w:rsidR="007D455A" w:rsidRDefault="000C7D26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为体现“公开、公平、公正”原则，保证浦江县政府（国有资本）投资项目（概、预、结算）审核工作的顺利开展，制定本细则。 </w:t>
      </w:r>
    </w:p>
    <w:p w14:paraId="7277C5CB" w14:textId="645503EB" w:rsidR="007D455A" w:rsidRDefault="00AE6F39">
      <w:pPr>
        <w:widowControl/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县</w:t>
      </w:r>
      <w:r w:rsidR="000C7D2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审计局分配细则</w:t>
      </w:r>
    </w:p>
    <w:p w14:paraId="77EBF108" w14:textId="045104BD" w:rsidR="007D455A" w:rsidRDefault="000C7D26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　　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条  本细则所指政府（国有资本）投资项目是指浦江县审计局组织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</w:t>
      </w:r>
      <w:r w:rsidR="00BB0BA7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并出具审核报告的结算审核和抽查复审项目。不包含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需协审</w:t>
      </w:r>
      <w:proofErr w:type="gramEnd"/>
      <w:r w:rsidR="00BB0BA7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（人员）配合，但不需出具审核报告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的协审任务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、项目。 </w:t>
      </w:r>
    </w:p>
    <w:p w14:paraId="318ABC83" w14:textId="14EA5232" w:rsidR="007D455A" w:rsidRDefault="000C7D26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　　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条  分审核项目与抽查复审项目两个序列分别抽签分配。 </w:t>
      </w:r>
    </w:p>
    <w:p w14:paraId="326ECA21" w14:textId="08655E57" w:rsidR="007D455A" w:rsidRDefault="000C7D26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　　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条  以年度为单位，确定每年的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协审任务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安排顺序。 </w:t>
      </w:r>
    </w:p>
    <w:p w14:paraId="5F4D13FA" w14:textId="5790D5FD" w:rsidR="007D455A" w:rsidRDefault="000C7D26">
      <w:pPr>
        <w:widowControl/>
        <w:shd w:val="clear" w:color="auto" w:fill="FFFFFF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　　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条  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抽签分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两轮进行。第一轮抽取抽签顺序号；第二轮按抽签顺序号分别抽取安排协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审项目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顺序号。 </w:t>
      </w:r>
    </w:p>
    <w:p w14:paraId="2B043C4E" w14:textId="3F6A8284" w:rsidR="007D455A" w:rsidRDefault="000C7D26">
      <w:pPr>
        <w:widowControl/>
        <w:shd w:val="clear" w:color="auto" w:fill="FFFFFF"/>
        <w:snapToGrid w:val="0"/>
        <w:spacing w:line="52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　　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条 项目安排时，经调查核实有下述情况的，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相应协审</w:t>
      </w:r>
      <w:r w:rsidR="00BB0BA7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应予以回避，按顺序依次递补。 </w:t>
      </w:r>
    </w:p>
    <w:p w14:paraId="5C8A580C" w14:textId="77777777" w:rsidR="007D455A" w:rsidRDefault="000C7D26">
      <w:pPr>
        <w:widowControl/>
        <w:shd w:val="clear" w:color="auto" w:fill="FFFFFF"/>
        <w:snapToGrid w:val="0"/>
        <w:spacing w:line="52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　　1.参与项目前期预算编制、预算审核、招标代理、结算编制、结算审核、决算审计或工程咨询； </w:t>
      </w:r>
    </w:p>
    <w:p w14:paraId="4260AAC9" w14:textId="10EF7423" w:rsidR="007D455A" w:rsidRDefault="000C7D26">
      <w:pPr>
        <w:widowControl/>
        <w:shd w:val="clear" w:color="auto" w:fill="FFFFFF"/>
        <w:snapToGrid w:val="0"/>
        <w:spacing w:line="52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lastRenderedPageBreak/>
        <w:t xml:space="preserve">　　2.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</w:t>
      </w:r>
      <w:r w:rsidR="001533B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法人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代表、部门经理（业务负责人）、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入围协审人员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与施工单位负责人、项目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负责人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等利益相关人有夫妻关系、直系血亲关系、三代以内旁系血亲以及近姻亲关系；</w:t>
      </w:r>
    </w:p>
    <w:p w14:paraId="1184C67A" w14:textId="3CBD955E" w:rsidR="007D455A" w:rsidRDefault="000C7D26">
      <w:pPr>
        <w:widowControl/>
        <w:shd w:val="clear" w:color="auto" w:fill="FFFFFF"/>
        <w:snapToGrid w:val="0"/>
        <w:spacing w:line="520" w:lineRule="exact"/>
        <w:ind w:firstLine="648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3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</w:t>
      </w:r>
      <w:r w:rsidR="001533B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法人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代表、部门经理（业务负责人）、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入围协审人员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与被审计单位或审计事项有经济利益关系的；</w:t>
      </w:r>
    </w:p>
    <w:p w14:paraId="2DBEE78D" w14:textId="77777777" w:rsidR="007D455A" w:rsidRDefault="000C7D26">
      <w:pPr>
        <w:widowControl/>
        <w:shd w:val="clear" w:color="auto" w:fill="FFFFFF"/>
        <w:snapToGrid w:val="0"/>
        <w:spacing w:line="520" w:lineRule="exact"/>
        <w:ind w:firstLine="648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4.受行业主管部门行政处罚而处在暂停承接业务期的； </w:t>
      </w:r>
    </w:p>
    <w:p w14:paraId="0FC5CCAA" w14:textId="77777777" w:rsidR="007D455A" w:rsidRDefault="000C7D26">
      <w:pPr>
        <w:widowControl/>
        <w:shd w:val="clear" w:color="auto" w:fill="FFFFFF"/>
        <w:snapToGrid w:val="0"/>
        <w:spacing w:line="520" w:lineRule="exact"/>
        <w:ind w:firstLine="648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5.可能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影响协审独立性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的其它情况；</w:t>
      </w:r>
    </w:p>
    <w:p w14:paraId="32495154" w14:textId="77777777" w:rsidR="007D455A" w:rsidRDefault="000C7D26">
      <w:pPr>
        <w:widowControl/>
        <w:shd w:val="clear" w:color="auto" w:fill="FFFFFF"/>
        <w:snapToGrid w:val="0"/>
        <w:spacing w:line="520" w:lineRule="exact"/>
        <w:ind w:firstLine="648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6.专业不能满足协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审项目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要求。</w:t>
      </w:r>
    </w:p>
    <w:p w14:paraId="41C1C680" w14:textId="4605CEF2" w:rsidR="007D455A" w:rsidRDefault="000C7D26">
      <w:pPr>
        <w:widowControl/>
        <w:shd w:val="clear" w:color="auto" w:fill="FFFFFF"/>
        <w:snapToGrid w:val="0"/>
        <w:spacing w:line="520" w:lineRule="exact"/>
        <w:ind w:firstLine="646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条  抽签工作由以下人员参加：分管投资审计副局长、驻局纪检组、廉政监督员、投资科和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</w:t>
      </w:r>
      <w:proofErr w:type="gramEnd"/>
      <w:r w:rsidR="001533B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代表。</w:t>
      </w:r>
    </w:p>
    <w:p w14:paraId="41E9052D" w14:textId="2C8432DA" w:rsidR="007D455A" w:rsidRDefault="000C7D26">
      <w:pPr>
        <w:widowControl/>
        <w:shd w:val="clear" w:color="auto" w:fill="FFFFFF"/>
        <w:snapToGrid w:val="0"/>
        <w:spacing w:line="520" w:lineRule="exact"/>
        <w:ind w:firstLine="648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条  安排到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协审项目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的</w:t>
      </w:r>
      <w:r w:rsidR="001533B6" w:rsidRPr="001533B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工程造价咨询企业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，应主动向</w:t>
      </w:r>
      <w:r w:rsidR="00AE6F39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审计局汇报第七条所列需回避的情况，对隐瞒不报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的协审</w:t>
      </w:r>
      <w:r w:rsidR="00AE6F39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，一经核实，</w:t>
      </w:r>
      <w:r w:rsidR="00F07E3E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取消</w:t>
      </w:r>
      <w:r w:rsidR="001533B6" w:rsidRPr="001533B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工程造价咨询企业</w:t>
      </w:r>
      <w:r w:rsidR="00F07E3E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审核服务资格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。 </w:t>
      </w:r>
    </w:p>
    <w:p w14:paraId="23785FAC" w14:textId="669F9EEC" w:rsidR="007D455A" w:rsidRDefault="000C7D26">
      <w:pPr>
        <w:widowControl/>
        <w:shd w:val="clear" w:color="auto" w:fill="FFFFFF"/>
        <w:snapToGrid w:val="0"/>
        <w:spacing w:line="520" w:lineRule="exact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　　第</w:t>
      </w:r>
      <w:r w:rsidR="00814A60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八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 xml:space="preserve">条 </w:t>
      </w:r>
      <w:r w:rsidR="00AE6F39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审计局确定抽签时间后，提前一天电话通知参与抽签工作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的协审</w:t>
      </w:r>
      <w:r w:rsidR="001533B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代表，</w:t>
      </w:r>
      <w:proofErr w:type="gramStart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协审</w:t>
      </w:r>
      <w:r w:rsidR="001533B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企业</w:t>
      </w:r>
      <w:proofErr w:type="gramEnd"/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代表应按通知时间准时到达抽签地点。抽签完成后，由所有参与抽签的人员签字确认。 </w:t>
      </w:r>
    </w:p>
    <w:p w14:paraId="5BFB1888" w14:textId="14A0B9C0" w:rsidR="007D455A" w:rsidRDefault="00AE6F39">
      <w:pPr>
        <w:widowControl/>
        <w:shd w:val="clear" w:color="auto" w:fill="FFFFFF"/>
        <w:snapToGrid w:val="0"/>
        <w:spacing w:line="520" w:lineRule="exact"/>
        <w:ind w:firstLine="648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县</w:t>
      </w:r>
      <w:r w:rsidR="000C7D26"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财政局委托审核分配细则</w:t>
      </w:r>
    </w:p>
    <w:p w14:paraId="4AE90B72" w14:textId="77777777" w:rsidR="007D455A" w:rsidRDefault="000C7D26">
      <w:pPr>
        <w:widowControl/>
        <w:shd w:val="clear" w:color="auto" w:fill="FFFFFF"/>
        <w:snapToGrid w:val="0"/>
        <w:spacing w:line="520" w:lineRule="exact"/>
        <w:ind w:firstLine="648"/>
        <w:jc w:val="left"/>
        <w:rPr>
          <w:rFonts w:ascii="仿宋_GB2312" w:eastAsia="仿宋_GB2312" w:hAnsi="仿宋_GB2312" w:cs="仿宋_GB2312"/>
          <w:color w:val="25252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52525"/>
          <w:kern w:val="0"/>
          <w:sz w:val="32"/>
          <w:szCs w:val="32"/>
        </w:rPr>
        <w:t>第一条  分审核项目与抽查复审项目两个序列分别抽签分配。</w:t>
      </w:r>
    </w:p>
    <w:p w14:paraId="5F155D8A" w14:textId="51B25B9C" w:rsidR="00F07E3E" w:rsidRPr="00F07E3E" w:rsidRDefault="000C7D26" w:rsidP="00F07E3E">
      <w:pPr>
        <w:snapToGrid w:val="0"/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第二条 </w:t>
      </w:r>
      <w:r w:rsidRPr="00AB7EE9"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审核业务按双随机产生中介审核单位，费率按中介投标费率；</w:t>
      </w:r>
    </w:p>
    <w:p w14:paraId="4EB0FA64" w14:textId="35E449EC" w:rsidR="007D455A" w:rsidRDefault="000C7D26">
      <w:pPr>
        <w:snapToGrid w:val="0"/>
        <w:spacing w:line="520" w:lineRule="exact"/>
        <w:ind w:left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第三条  公开与监督：每次邀请业主单位1-3名，中介机构代表1-3名、</w:t>
      </w:r>
      <w:r w:rsidR="00AE6F39"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财政局、</w:t>
      </w:r>
      <w:r w:rsidR="00AE6F39"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审计局、</w:t>
      </w:r>
      <w:r w:rsidR="00AE6F39"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纪检组派员监督。</w:t>
      </w:r>
    </w:p>
    <w:p w14:paraId="7682B4FA" w14:textId="46983DF2" w:rsidR="007D455A" w:rsidRDefault="000C7D26">
      <w:pPr>
        <w:snapToGrid w:val="0"/>
        <w:spacing w:line="520" w:lineRule="exact"/>
        <w:ind w:firstLineChars="196" w:firstLine="627"/>
        <w:rPr>
          <w:ins w:id="0" w:author="张 苗" w:date="2021-07-18T19:34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第四条  操作流程：</w:t>
      </w:r>
    </w:p>
    <w:p w14:paraId="598D56DD" w14:textId="48EC575D" w:rsidR="00123471" w:rsidRPr="00814A60" w:rsidRDefault="00123471">
      <w:pPr>
        <w:snapToGrid w:val="0"/>
        <w:spacing w:line="52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814A6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一、线下流程</w:t>
      </w:r>
    </w:p>
    <w:p w14:paraId="0F65D52E" w14:textId="2E49CB0E" w:rsidR="007D455A" w:rsidRDefault="000C7D26">
      <w:pPr>
        <w:numPr>
          <w:ilvl w:val="255"/>
          <w:numId w:val="0"/>
        </w:numPr>
        <w:snapToGrid w:val="0"/>
        <w:spacing w:line="520" w:lineRule="exact"/>
        <w:ind w:left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814A60">
        <w:rPr>
          <w:rFonts w:ascii="仿宋_GB2312" w:eastAsia="仿宋_GB2312" w:hAnsi="仿宋_GB2312" w:cs="仿宋_GB2312" w:hint="eastAsia"/>
          <w:sz w:val="32"/>
          <w:szCs w:val="32"/>
        </w:rPr>
        <w:t>经过遴选提供造价咨询服务的</w:t>
      </w:r>
      <w:r w:rsidR="001533B6" w:rsidRPr="001533B6">
        <w:rPr>
          <w:rFonts w:ascii="仿宋_GB2312" w:eastAsia="仿宋_GB2312" w:hAnsi="仿宋_GB2312" w:cs="仿宋_GB2312" w:hint="eastAsia"/>
          <w:sz w:val="32"/>
          <w:szCs w:val="32"/>
        </w:rPr>
        <w:t>工程造价咨询企业</w:t>
      </w:r>
      <w:r w:rsidR="00814A60">
        <w:rPr>
          <w:rFonts w:ascii="仿宋_GB2312" w:eastAsia="仿宋_GB2312" w:hAnsi="仿宋_GB2312" w:cs="仿宋_GB2312" w:hint="eastAsia"/>
          <w:sz w:val="32"/>
          <w:szCs w:val="32"/>
        </w:rPr>
        <w:t>按专业进行摇号编顺序号，在处罚期间的机构、终止</w:t>
      </w:r>
      <w:r w:rsidR="00E42FE2">
        <w:rPr>
          <w:rFonts w:ascii="仿宋_GB2312" w:eastAsia="仿宋_GB2312" w:hAnsi="仿宋_GB2312" w:cs="仿宋_GB2312" w:hint="eastAsia"/>
          <w:sz w:val="32"/>
          <w:szCs w:val="32"/>
        </w:rPr>
        <w:t>采购合同</w:t>
      </w:r>
      <w:r w:rsidR="00814A60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机构其编号不进入摇号机，每年摇号一次。</w:t>
      </w:r>
    </w:p>
    <w:p w14:paraId="50B01103" w14:textId="77777777" w:rsidR="007D455A" w:rsidRDefault="000C7D26">
      <w:pPr>
        <w:numPr>
          <w:ilvl w:val="255"/>
          <w:numId w:val="0"/>
        </w:numPr>
        <w:snapToGrid w:val="0"/>
        <w:spacing w:line="520" w:lineRule="exact"/>
        <w:ind w:left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2.一般在每个工作日上午9点进行，项目分专业随机抽取顺序号。</w:t>
      </w:r>
    </w:p>
    <w:p w14:paraId="0D898EFD" w14:textId="7297803B" w:rsidR="007D455A" w:rsidRPr="004B15BB" w:rsidRDefault="000C7D26">
      <w:pPr>
        <w:numPr>
          <w:ilvl w:val="255"/>
          <w:numId w:val="0"/>
        </w:numPr>
        <w:snapToGrid w:val="0"/>
        <w:spacing w:line="520" w:lineRule="exact"/>
        <w:ind w:left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3.随机在建设单位代表，</w:t>
      </w:r>
      <w:r w:rsidR="001533B6" w:rsidRPr="001533B6">
        <w:rPr>
          <w:rFonts w:ascii="仿宋_GB2312" w:eastAsia="仿宋_GB2312" w:hAnsi="仿宋_GB2312" w:cs="仿宋_GB2312" w:hint="eastAsia"/>
          <w:sz w:val="32"/>
          <w:szCs w:val="32"/>
        </w:rPr>
        <w:t>工程造价咨询企业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代表，</w:t>
      </w:r>
      <w:r w:rsidR="00AE6F39">
        <w:rPr>
          <w:rFonts w:ascii="仿宋_GB2312" w:eastAsia="仿宋_GB2312" w:hAnsi="仿宋_GB2312" w:cs="仿宋_GB2312" w:hint="eastAsia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财政局、</w:t>
      </w:r>
      <w:r w:rsidR="00AE6F39">
        <w:rPr>
          <w:rFonts w:ascii="仿宋_GB2312" w:eastAsia="仿宋_GB2312" w:hAnsi="仿宋_GB2312" w:cs="仿宋_GB2312" w:hint="eastAsia"/>
          <w:sz w:val="32"/>
          <w:szCs w:val="32"/>
        </w:rPr>
        <w:t>县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审计局的工作人员中选取摇号人。随机摇号产生与</w:t>
      </w:r>
      <w:r w:rsidR="00884062">
        <w:rPr>
          <w:rFonts w:ascii="仿宋_GB2312" w:eastAsia="仿宋_GB2312" w:hAnsi="仿宋_GB2312" w:cs="仿宋_GB2312" w:hint="eastAsia"/>
          <w:sz w:val="32"/>
          <w:szCs w:val="32"/>
        </w:rPr>
        <w:t>服务类别</w:t>
      </w:r>
      <w:r>
        <w:rPr>
          <w:rFonts w:ascii="仿宋_GB2312" w:eastAsia="仿宋_GB2312" w:hAnsi="仿宋_GB2312" w:cs="仿宋_GB2312" w:hint="eastAsia"/>
          <w:sz w:val="32"/>
          <w:szCs w:val="32"/>
        </w:rPr>
        <w:t>顺序号相对应的为中标号，摇出的号码不再重新放入摇号机，继续产生下一号。若结算审核、预算审核、结算编制、招标代理、预算编制单位相同的，须重新摇号；</w:t>
      </w:r>
      <w:r w:rsidR="004B15BB"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 w:rsidR="007D61BE">
        <w:rPr>
          <w:rFonts w:ascii="仿宋_GB2312" w:eastAsia="仿宋_GB2312" w:hAnsi="仿宋_GB2312" w:cs="仿宋_GB2312" w:hint="eastAsia"/>
          <w:sz w:val="32"/>
          <w:szCs w:val="32"/>
        </w:rPr>
        <w:t>均</w:t>
      </w:r>
      <w:r>
        <w:rPr>
          <w:rFonts w:ascii="仿宋_GB2312" w:eastAsia="仿宋_GB2312" w:hAnsi="仿宋_GB2312" w:cs="仿宋_GB2312" w:hint="eastAsia"/>
          <w:sz w:val="32"/>
          <w:szCs w:val="32"/>
        </w:rPr>
        <w:t>有两个在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审项目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的中介机构编号不放入摇号机</w:t>
      </w:r>
      <w:r w:rsidR="00123471" w:rsidRPr="004B15BB">
        <w:rPr>
          <w:rFonts w:ascii="仿宋_GB2312" w:eastAsia="仿宋_GB2312" w:hAnsi="仿宋_GB2312" w:cs="仿宋_GB2312" w:hint="eastAsia"/>
          <w:sz w:val="32"/>
          <w:szCs w:val="32"/>
        </w:rPr>
        <w:t>（不包括因建设单位原因不能及时完成审核项目数量）</w:t>
      </w:r>
      <w:r w:rsidRPr="004B15B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13F2CCA" w14:textId="77777777" w:rsidR="007D455A" w:rsidRDefault="000C7D26">
      <w:pPr>
        <w:numPr>
          <w:ilvl w:val="255"/>
          <w:numId w:val="0"/>
        </w:numPr>
        <w:snapToGrid w:val="0"/>
        <w:spacing w:line="520" w:lineRule="exact"/>
        <w:ind w:left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4.摇号结束，若无异议，现场人员都需签字确认。</w:t>
      </w:r>
    </w:p>
    <w:p w14:paraId="1FA63A05" w14:textId="654690A7" w:rsidR="007D455A" w:rsidRDefault="000C7D26">
      <w:pPr>
        <w:numPr>
          <w:ilvl w:val="255"/>
          <w:numId w:val="0"/>
        </w:numPr>
        <w:snapToGrid w:val="0"/>
        <w:spacing w:line="520" w:lineRule="exact"/>
        <w:ind w:left="627"/>
        <w:rPr>
          <w:ins w:id="2" w:author="张 苗" w:date="2021-07-18T19:36:00Z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5.现场抽取完成后，委托单位通知</w:t>
      </w:r>
      <w:r w:rsidR="001533B6" w:rsidRPr="001533B6">
        <w:rPr>
          <w:rFonts w:ascii="仿宋_GB2312" w:eastAsia="仿宋_GB2312" w:hAnsi="仿宋_GB2312" w:cs="仿宋_GB2312" w:hint="eastAsia"/>
          <w:sz w:val="32"/>
          <w:szCs w:val="32"/>
        </w:rPr>
        <w:t>工程造价咨询企业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承接审价业务。</w:t>
      </w:r>
    </w:p>
    <w:p w14:paraId="18E04D02" w14:textId="70268A87" w:rsidR="00123471" w:rsidRPr="00884062" w:rsidRDefault="00123471">
      <w:pPr>
        <w:numPr>
          <w:ilvl w:val="255"/>
          <w:numId w:val="0"/>
        </w:numPr>
        <w:snapToGrid w:val="0"/>
        <w:spacing w:line="520" w:lineRule="exact"/>
        <w:ind w:left="627"/>
        <w:rPr>
          <w:rFonts w:ascii="仿宋_GB2312" w:eastAsia="仿宋_GB2312" w:hAnsi="仿宋_GB2312" w:cs="仿宋_GB2312"/>
          <w:sz w:val="32"/>
          <w:szCs w:val="32"/>
        </w:rPr>
      </w:pPr>
      <w:r w:rsidRPr="00884062">
        <w:rPr>
          <w:rFonts w:ascii="仿宋_GB2312" w:eastAsia="仿宋_GB2312" w:hAnsi="仿宋_GB2312" w:cs="仿宋_GB2312" w:hint="eastAsia"/>
          <w:sz w:val="32"/>
          <w:szCs w:val="32"/>
        </w:rPr>
        <w:t>二、线上流程</w:t>
      </w:r>
    </w:p>
    <w:p w14:paraId="470C9660" w14:textId="488B36F4" w:rsidR="007D455A" w:rsidRPr="00884062" w:rsidRDefault="00123471" w:rsidP="002C7FC6">
      <w:pPr>
        <w:numPr>
          <w:ilvl w:val="255"/>
          <w:numId w:val="0"/>
        </w:numPr>
        <w:snapToGrid w:val="0"/>
        <w:spacing w:line="520" w:lineRule="exact"/>
        <w:ind w:left="627"/>
        <w:rPr>
          <w:rFonts w:ascii="仿宋_GB2312" w:eastAsia="仿宋_GB2312" w:hAnsi="仿宋_GB2312" w:cs="仿宋_GB2312"/>
          <w:sz w:val="32"/>
          <w:szCs w:val="32"/>
        </w:rPr>
      </w:pPr>
      <w:r w:rsidRPr="00884062">
        <w:rPr>
          <w:rFonts w:ascii="仿宋_GB2312" w:eastAsia="仿宋_GB2312" w:hAnsi="仿宋_GB2312" w:cs="仿宋_GB2312" w:hint="eastAsia"/>
          <w:sz w:val="32"/>
          <w:szCs w:val="32"/>
        </w:rPr>
        <w:t>由系统随机摇号产生</w:t>
      </w:r>
      <w:r w:rsidR="001533B6" w:rsidRPr="001533B6">
        <w:rPr>
          <w:rFonts w:ascii="仿宋_GB2312" w:eastAsia="仿宋_GB2312" w:hAnsi="仿宋_GB2312" w:cs="仿宋_GB2312" w:hint="eastAsia"/>
          <w:sz w:val="32"/>
          <w:szCs w:val="32"/>
        </w:rPr>
        <w:t>工程造价咨询企业</w:t>
      </w:r>
      <w:r w:rsidRPr="00884062">
        <w:rPr>
          <w:rFonts w:ascii="仿宋_GB2312" w:eastAsia="仿宋_GB2312" w:hAnsi="仿宋_GB2312" w:cs="仿宋_GB2312" w:hint="eastAsia"/>
          <w:sz w:val="32"/>
          <w:szCs w:val="32"/>
        </w:rPr>
        <w:t>，其余与线下流程一样。</w:t>
      </w:r>
    </w:p>
    <w:sectPr w:rsidR="007D455A" w:rsidRPr="00884062">
      <w:headerReference w:type="default" r:id="rId8"/>
      <w:footerReference w:type="default" r:id="rId9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DD8E6" w14:textId="77777777" w:rsidR="0095217C" w:rsidRDefault="0095217C">
      <w:r>
        <w:separator/>
      </w:r>
    </w:p>
  </w:endnote>
  <w:endnote w:type="continuationSeparator" w:id="0">
    <w:p w14:paraId="4DD9B1CE" w14:textId="77777777" w:rsidR="0095217C" w:rsidRDefault="0095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28C1A" w14:textId="45CC26BE" w:rsidR="007D455A" w:rsidRDefault="001533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1EF52" wp14:editId="5570071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1370" cy="370205"/>
              <wp:effectExtent l="0" t="0" r="127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6DF8D" w14:textId="77777777" w:rsidR="007D455A" w:rsidRDefault="000C7D26">
                          <w:pPr>
                            <w:pStyle w:val="a3"/>
                            <w:ind w:firstLineChars="100" w:firstLine="280"/>
                            <w:rPr>
                              <w:rStyle w:val="a6"/>
                              <w:sz w:val="28"/>
                            </w:rPr>
                          </w:pPr>
                          <w:r>
                            <w:rPr>
                              <w:rStyle w:val="a6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AE6F39">
                            <w:rPr>
                              <w:rStyle w:val="a6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hint="eastAsia"/>
                              <w:sz w:val="28"/>
                            </w:rPr>
                            <w:t>—</w:t>
                          </w:r>
                        </w:p>
                        <w:p w14:paraId="461AF7FE" w14:textId="77777777" w:rsidR="007D455A" w:rsidRDefault="007D455A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11.9pt;margin-top:0;width:63.1pt;height:29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" filled="f" stroked="f">
              <v:textbox style="mso-fit-shape-to-text:t" inset="0,0,0,0">
                <w:txbxContent>
                  <w:p w14:paraId="3AE6DF8D" w14:textId="77777777" w:rsidR="007D455A" w:rsidRDefault="000C7D26">
                    <w:pPr>
                      <w:pStyle w:val="a3"/>
                      <w:ind w:firstLineChars="100" w:firstLine="280"/>
                      <w:rPr>
                        <w:rStyle w:val="a6"/>
                        <w:sz w:val="28"/>
                      </w:rPr>
                    </w:pPr>
                    <w:r>
                      <w:rPr>
                        <w:rStyle w:val="a6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6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6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AE6F39">
                      <w:rPr>
                        <w:rStyle w:val="a6"/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a6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6"/>
                        <w:rFonts w:hint="eastAsia"/>
                        <w:sz w:val="28"/>
                      </w:rPr>
                      <w:t>—</w:t>
                    </w:r>
                  </w:p>
                  <w:p w14:paraId="461AF7FE" w14:textId="77777777" w:rsidR="007D455A" w:rsidRDefault="007D455A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49020" w14:textId="77777777" w:rsidR="0095217C" w:rsidRDefault="0095217C">
      <w:r>
        <w:separator/>
      </w:r>
    </w:p>
  </w:footnote>
  <w:footnote w:type="continuationSeparator" w:id="0">
    <w:p w14:paraId="3EDDAD22" w14:textId="77777777" w:rsidR="0095217C" w:rsidRDefault="0095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45874" w14:textId="77777777" w:rsidR="007D455A" w:rsidRDefault="007D455A">
    <w:pPr>
      <w:pStyle w:val="a4"/>
      <w:pBdr>
        <w:bottom w:val="none" w:sz="0" w:space="1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张 苗">
    <w15:presenceInfo w15:providerId="Windows Live" w15:userId="728f3fbeada5e1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B8"/>
    <w:rsid w:val="00041DC9"/>
    <w:rsid w:val="000C7D26"/>
    <w:rsid w:val="000F4246"/>
    <w:rsid w:val="00102513"/>
    <w:rsid w:val="00114B87"/>
    <w:rsid w:val="00121842"/>
    <w:rsid w:val="00123471"/>
    <w:rsid w:val="00142972"/>
    <w:rsid w:val="001533B6"/>
    <w:rsid w:val="00171990"/>
    <w:rsid w:val="001F32CB"/>
    <w:rsid w:val="00204A1F"/>
    <w:rsid w:val="00222518"/>
    <w:rsid w:val="002C7FC6"/>
    <w:rsid w:val="002E5AA4"/>
    <w:rsid w:val="00316859"/>
    <w:rsid w:val="00316ADD"/>
    <w:rsid w:val="0033258A"/>
    <w:rsid w:val="003360ED"/>
    <w:rsid w:val="0039532B"/>
    <w:rsid w:val="00497108"/>
    <w:rsid w:val="004A6E20"/>
    <w:rsid w:val="004B15BB"/>
    <w:rsid w:val="004F07D9"/>
    <w:rsid w:val="005A5FD5"/>
    <w:rsid w:val="005C7060"/>
    <w:rsid w:val="005F75C5"/>
    <w:rsid w:val="006170A5"/>
    <w:rsid w:val="00647DD3"/>
    <w:rsid w:val="0068768E"/>
    <w:rsid w:val="006A352C"/>
    <w:rsid w:val="006E5217"/>
    <w:rsid w:val="00781271"/>
    <w:rsid w:val="00794BE0"/>
    <w:rsid w:val="00797440"/>
    <w:rsid w:val="007D3DEF"/>
    <w:rsid w:val="007D455A"/>
    <w:rsid w:val="007D61BE"/>
    <w:rsid w:val="00814A60"/>
    <w:rsid w:val="00875931"/>
    <w:rsid w:val="00884062"/>
    <w:rsid w:val="00885351"/>
    <w:rsid w:val="009136A5"/>
    <w:rsid w:val="009223D6"/>
    <w:rsid w:val="00941693"/>
    <w:rsid w:val="0095217C"/>
    <w:rsid w:val="009B224F"/>
    <w:rsid w:val="009D67F5"/>
    <w:rsid w:val="00A16343"/>
    <w:rsid w:val="00A33BB8"/>
    <w:rsid w:val="00A4489D"/>
    <w:rsid w:val="00A61A3C"/>
    <w:rsid w:val="00A64B3B"/>
    <w:rsid w:val="00A77D8E"/>
    <w:rsid w:val="00AA0D6E"/>
    <w:rsid w:val="00AB7EE9"/>
    <w:rsid w:val="00AD7115"/>
    <w:rsid w:val="00AE6F39"/>
    <w:rsid w:val="00B1398E"/>
    <w:rsid w:val="00B7168C"/>
    <w:rsid w:val="00BB0BA7"/>
    <w:rsid w:val="00BF1600"/>
    <w:rsid w:val="00C1391C"/>
    <w:rsid w:val="00C44436"/>
    <w:rsid w:val="00C60684"/>
    <w:rsid w:val="00CD711D"/>
    <w:rsid w:val="00D42B2F"/>
    <w:rsid w:val="00D57787"/>
    <w:rsid w:val="00D647C7"/>
    <w:rsid w:val="00D72E06"/>
    <w:rsid w:val="00D93B41"/>
    <w:rsid w:val="00DE4AE9"/>
    <w:rsid w:val="00E42FE2"/>
    <w:rsid w:val="00E5536C"/>
    <w:rsid w:val="00F07E3E"/>
    <w:rsid w:val="00F12BD2"/>
    <w:rsid w:val="00F27B6D"/>
    <w:rsid w:val="00F3163D"/>
    <w:rsid w:val="00F332CF"/>
    <w:rsid w:val="00FB09BD"/>
    <w:rsid w:val="00FD6B89"/>
    <w:rsid w:val="0AEB6EDB"/>
    <w:rsid w:val="2BCA796D"/>
    <w:rsid w:val="2F9C1594"/>
    <w:rsid w:val="38843F3B"/>
    <w:rsid w:val="3D5705CF"/>
    <w:rsid w:val="5F31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0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unhideWhenUsed/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12B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2B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unhideWhenUsed/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12B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2B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施蔚军</dc:creator>
  <cp:lastModifiedBy>Administrator</cp:lastModifiedBy>
  <cp:revision>4</cp:revision>
  <cp:lastPrinted>2021-08-17T00:57:00Z</cp:lastPrinted>
  <dcterms:created xsi:type="dcterms:W3CDTF">2021-11-16T08:56:00Z</dcterms:created>
  <dcterms:modified xsi:type="dcterms:W3CDTF">2021-11-17T00:58:00Z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